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00A6" w14:textId="795DF9A5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Znak sprawy: </w:t>
      </w:r>
      <w:r>
        <w:rPr>
          <w:rFonts w:ascii="Times New Roman" w:hAnsi="Times New Roman"/>
          <w:color w:val="000000"/>
          <w:sz w:val="24"/>
          <w:szCs w:val="24"/>
        </w:rPr>
        <w:t>UŚ/R/</w:t>
      </w:r>
      <w:r w:rsidR="00262C48">
        <w:rPr>
          <w:rFonts w:ascii="Times New Roman" w:hAnsi="Times New Roman"/>
          <w:color w:val="000000"/>
          <w:sz w:val="24"/>
          <w:szCs w:val="24"/>
        </w:rPr>
        <w:t>0</w:t>
      </w:r>
      <w:r w:rsidR="008F271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/202</w:t>
      </w:r>
      <w:r w:rsidR="008F271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Załącznik nr 2 do SWKO</w:t>
      </w:r>
    </w:p>
    <w:p w14:paraId="0621CAEE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72D238" w14:textId="77777777" w:rsidR="006F7AAA" w:rsidRDefault="008B6F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WIADCZENIE OFERENTA</w:t>
      </w:r>
    </w:p>
    <w:p w14:paraId="24F78C4E" w14:textId="7741CAA1" w:rsidR="006F7AAA" w:rsidRDefault="008B6F93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zamówienia: </w:t>
      </w:r>
      <w:r>
        <w:rPr>
          <w:rFonts w:ascii="Times New Roman" w:hAnsi="Times New Roman"/>
          <w:b/>
          <w:bCs/>
          <w:sz w:val="24"/>
          <w:szCs w:val="24"/>
        </w:rPr>
        <w:t xml:space="preserve">Udzielanie </w:t>
      </w:r>
      <w:r>
        <w:rPr>
          <w:rFonts w:ascii="Times New Roman" w:hAnsi="Times New Roman"/>
          <w:b/>
          <w:sz w:val="24"/>
          <w:szCs w:val="24"/>
        </w:rPr>
        <w:t>ś</w:t>
      </w:r>
      <w:r>
        <w:rPr>
          <w:rFonts w:ascii="Times New Roman" w:hAnsi="Times New Roman"/>
          <w:b/>
          <w:bCs/>
          <w:sz w:val="24"/>
          <w:szCs w:val="24"/>
        </w:rPr>
        <w:t>wiadcze</w:t>
      </w:r>
      <w:r>
        <w:rPr>
          <w:rFonts w:ascii="Times New Roman" w:hAnsi="Times New Roman"/>
          <w:b/>
          <w:sz w:val="24"/>
          <w:szCs w:val="24"/>
        </w:rPr>
        <w:t xml:space="preserve">ń </w:t>
      </w:r>
      <w:r>
        <w:rPr>
          <w:rFonts w:ascii="Times New Roman" w:hAnsi="Times New Roman"/>
          <w:b/>
          <w:bCs/>
          <w:sz w:val="24"/>
          <w:szCs w:val="24"/>
        </w:rPr>
        <w:t>zdrowotnych przez osoby wykonujące zawód fizjoterapeuty  dla pacjentów Udzielającego Zamówienia „Uzdrowisko Świnoujście” S.A.</w:t>
      </w:r>
    </w:p>
    <w:p w14:paraId="47CE5DA2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EAECC3" w14:textId="77777777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Oferenta: ...........................................................................................</w:t>
      </w:r>
    </w:p>
    <w:p w14:paraId="6489B97E" w14:textId="77777777" w:rsidR="00BB24B3" w:rsidRDefault="00BB24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89D7AC" w14:textId="77777777" w:rsidR="006F7AAA" w:rsidRDefault="008B6F93">
      <w:pPr>
        <w:spacing w:after="0" w:line="240" w:lineRule="auto"/>
        <w:rPr>
          <w:ins w:id="0" w:author="Admin" w:date="2020-06-08T08:10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Oferenta : ............................................................................................</w:t>
      </w:r>
    </w:p>
    <w:p w14:paraId="5823AB5D" w14:textId="77777777" w:rsidR="00A72007" w:rsidRDefault="00A72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1EC5E" w14:textId="1526B614" w:rsidR="006F7AAA" w:rsidRDefault="008B6F93">
      <w:pPr>
        <w:spacing w:after="0" w:line="240" w:lineRule="auto"/>
        <w:ind w:left="705" w:hanging="705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spełniam/nie spełniam (*) warunki określone dla podmiotu wykonującego działalność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leczniczą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 z ustaw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/>
          <w:sz w:val="24"/>
          <w:szCs w:val="24"/>
        </w:rPr>
        <w:t>z dnia 15.04.2011 r. o działalności leczniczej (t.j. Dz. U. 20</w:t>
      </w:r>
      <w:r w:rsidR="00034FFD">
        <w:rPr>
          <w:rFonts w:ascii="Times New Roman" w:hAnsi="Times New Roman"/>
          <w:sz w:val="24"/>
          <w:szCs w:val="24"/>
        </w:rPr>
        <w:t>2</w:t>
      </w:r>
      <w:r w:rsidR="00BB24B3">
        <w:rPr>
          <w:rFonts w:ascii="Times New Roman" w:hAnsi="Times New Roman"/>
          <w:sz w:val="24"/>
          <w:szCs w:val="24"/>
        </w:rPr>
        <w:t>3</w:t>
      </w:r>
      <w:r w:rsidR="00034F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BB24B3">
        <w:rPr>
          <w:rFonts w:ascii="Times New Roman" w:hAnsi="Times New Roman"/>
          <w:sz w:val="24"/>
          <w:szCs w:val="24"/>
        </w:rPr>
        <w:t>991</w:t>
      </w:r>
      <w:r>
        <w:rPr>
          <w:rFonts w:ascii="Times New Roman" w:hAnsi="Times New Roman"/>
          <w:sz w:val="24"/>
          <w:szCs w:val="24"/>
        </w:rPr>
        <w:t xml:space="preserve"> z póź.zm)</w:t>
      </w:r>
    </w:p>
    <w:p w14:paraId="0C85CD56" w14:textId="77777777" w:rsidR="006F7AAA" w:rsidRDefault="008B6F93">
      <w:pPr>
        <w:spacing w:after="0" w:line="240" w:lineRule="auto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zapoznałem (-am)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>z treścią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Ogłoszenia, szczegółowymi warunkami </w:t>
      </w:r>
      <w:r>
        <w:rPr>
          <w:rFonts w:ascii="Times New Roman" w:hAnsi="Times New Roman"/>
          <w:sz w:val="24"/>
          <w:szCs w:val="24"/>
        </w:rPr>
        <w:tab/>
        <w:t>konkursu ofert (SWKO), projektem umowy i materiałami informacyjnymi i nie wnoszę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tym zakresie żadnych zastrzeżeń.</w:t>
      </w:r>
    </w:p>
    <w:p w14:paraId="04230109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pozostanę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związany (-a) z ofertą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przez okres 30 dni od daty składania </w:t>
      </w:r>
      <w:r>
        <w:rPr>
          <w:rFonts w:ascii="Times New Roman" w:hAnsi="Times New Roman"/>
          <w:sz w:val="24"/>
          <w:szCs w:val="24"/>
        </w:rPr>
        <w:tab/>
        <w:t>ofert.</w:t>
      </w:r>
    </w:p>
    <w:p w14:paraId="4DEB70DD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wszystkie załączone dokumenty są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zgodne z aktualnym stanem </w:t>
      </w:r>
      <w:r>
        <w:rPr>
          <w:rFonts w:ascii="Times New Roman" w:hAnsi="Times New Roman"/>
          <w:sz w:val="24"/>
          <w:szCs w:val="24"/>
        </w:rPr>
        <w:tab/>
        <w:t>faktycznym i prawnym.</w:t>
      </w:r>
    </w:p>
    <w:p w14:paraId="5C55A9C5" w14:textId="77777777" w:rsidR="006F7AAA" w:rsidRDefault="006F7AA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D5EE273" w14:textId="77777777" w:rsidR="006F7AAA" w:rsidRDefault="008B6F93">
      <w:pPr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Oświadczam, że posiadam uprawnienia i kwalifikacje niezbędne do udzielenia świadczeń</w:t>
      </w:r>
    </w:p>
    <w:p w14:paraId="1C224799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zdrowotnych objętych przedmiotem zamówienia, w szczególności posiadam ważne</w:t>
      </w:r>
    </w:p>
    <w:p w14:paraId="1EB9F2F1" w14:textId="35239EE0" w:rsidR="006F7AAA" w:rsidRDefault="008B6F93" w:rsidP="0007078B">
      <w:pPr>
        <w:spacing w:after="0" w:line="240" w:lineRule="auto"/>
        <w:ind w:lef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wykonywania zawodu, o którym mowa w art. 5 ustawy z dnia 25 września 2015 </w:t>
      </w:r>
      <w:r w:rsidR="0007078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oku o zawodzie fizjoterapeuty (</w:t>
      </w:r>
      <w:r w:rsidR="002C050D">
        <w:rPr>
          <w:rFonts w:ascii="Times New Roman" w:hAnsi="Times New Roman"/>
          <w:sz w:val="24"/>
          <w:szCs w:val="24"/>
        </w:rPr>
        <w:t xml:space="preserve">tj. </w:t>
      </w:r>
      <w:r>
        <w:rPr>
          <w:rFonts w:ascii="Times New Roman" w:hAnsi="Times New Roman"/>
          <w:sz w:val="24"/>
          <w:szCs w:val="24"/>
        </w:rPr>
        <w:t>Dz.U z 20</w:t>
      </w:r>
      <w:r w:rsidR="002C050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2C050D">
        <w:rPr>
          <w:rFonts w:ascii="Times New Roman" w:hAnsi="Times New Roman"/>
          <w:sz w:val="24"/>
          <w:szCs w:val="24"/>
        </w:rPr>
        <w:t>1213</w:t>
      </w:r>
      <w:r w:rsidR="0007078B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>).</w:t>
      </w:r>
    </w:p>
    <w:p w14:paraId="5EA9DA92" w14:textId="77777777"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32F6C5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     Oświadczam, że zostałem/am /nie zostałem/am (*) wpisany/a do rejestru podmiotów </w:t>
      </w:r>
    </w:p>
    <w:p w14:paraId="7F31B456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wykonujących działalność leczniczą prowadzonego przez Krajową Radę</w:t>
      </w:r>
    </w:p>
    <w:p w14:paraId="30E0401A" w14:textId="2E10E555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Fizjoterapeutów.</w:t>
      </w:r>
    </w:p>
    <w:p w14:paraId="2607FED6" w14:textId="77777777"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C825F8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   Oświadczam, że zostałem/am / nie zostałem/am (*) wpisany/a do Krajowego Rejestru </w:t>
      </w:r>
    </w:p>
    <w:p w14:paraId="686566D8" w14:textId="7126951D" w:rsidR="006F7AAA" w:rsidRDefault="008B6F93" w:rsidP="0007078B">
      <w:pPr>
        <w:spacing w:after="0" w:line="240" w:lineRule="auto"/>
        <w:ind w:left="709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Fizjoterapeutów prowadzonego przez Krajową Radę Fizjoterapeutów.</w:t>
      </w:r>
    </w:p>
    <w:p w14:paraId="15275ED0" w14:textId="77777777"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26D0C15" w14:textId="77777777" w:rsidR="006F7AAA" w:rsidRDefault="008B6F93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        Oświadczam, że posiadam polisę lub inny dokument obowiązkowego ubezpieczenia OC za szkody wyrządzone przy udzielaniu oferowanych świadczeń zdrowotnych.</w:t>
      </w:r>
    </w:p>
    <w:p w14:paraId="4C755626" w14:textId="77777777" w:rsidR="006F7AAA" w:rsidRDefault="006F7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76C573" w14:textId="77777777" w:rsidR="006F7AAA" w:rsidRDefault="008B6F93">
      <w:pPr>
        <w:spacing w:after="0" w:line="240" w:lineRule="auto"/>
        <w:ind w:left="705" w:hanging="70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Oświadczam, że posiadam ważne orzeczenie lekarza medycyny pracy do celów sanitarno-epidemiologicznych. / Zobowiązuję się do dostarczenia aktualnego orzeczenia lekarza medycyny pracy do celów sanitarno-epidemiologicznych najpóźniej w dniu podpisania umowy.(*)</w:t>
      </w:r>
    </w:p>
    <w:p w14:paraId="038197DC" w14:textId="77777777" w:rsidR="006F7AAA" w:rsidRDefault="008B6F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  <w:t>Oświadczam, że zobowiązuję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wykonania usług z należytą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starannością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swego </w:t>
      </w:r>
      <w:r>
        <w:rPr>
          <w:rFonts w:ascii="Times New Roman" w:hAnsi="Times New Roman"/>
          <w:sz w:val="24"/>
          <w:szCs w:val="24"/>
        </w:rPr>
        <w:tab/>
        <w:t>działania.</w:t>
      </w:r>
    </w:p>
    <w:p w14:paraId="1DAB868D" w14:textId="73142CBA" w:rsidR="006F7AAA" w:rsidRDefault="008B6F93">
      <w:pPr>
        <w:spacing w:line="210" w:lineRule="atLeast"/>
        <w:ind w:left="705" w:hanging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>
        <w:rPr>
          <w:rFonts w:ascii="Times New Roman" w:hAnsi="Times New Roman"/>
          <w:sz w:val="24"/>
          <w:szCs w:val="24"/>
        </w:rPr>
        <w:tab/>
        <w:t xml:space="preserve">Oświadczam, że w przypadku wyboru mojej oferty nie wystąpi tzw. „konflikt ustawowy” o którym mowa w art. 132 ust. 3 </w:t>
      </w:r>
      <w:r>
        <w:rPr>
          <w:rFonts w:ascii="Times New Roman" w:hAnsi="Times New Roman"/>
          <w:iCs/>
          <w:sz w:val="24"/>
          <w:szCs w:val="24"/>
        </w:rPr>
        <w:t>ustawy o świadczeniach opieki zdrowotnej finansowanych ze środków publicznych</w:t>
      </w:r>
      <w:r>
        <w:rPr>
          <w:rFonts w:ascii="Times New Roman" w:hAnsi="Times New Roman"/>
          <w:sz w:val="24"/>
          <w:szCs w:val="24"/>
        </w:rPr>
        <w:t xml:space="preserve"> (</w:t>
      </w:r>
      <w:r w:rsidR="0007078B">
        <w:rPr>
          <w:rFonts w:ascii="Times New Roman" w:hAnsi="Times New Roman"/>
          <w:sz w:val="24"/>
          <w:szCs w:val="24"/>
        </w:rPr>
        <w:t>tj.</w:t>
      </w:r>
      <w:r w:rsidR="00B221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Dz.U. 20</w:t>
      </w:r>
      <w:r w:rsidR="00BB24B3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, poz. </w:t>
      </w:r>
      <w:r w:rsidR="00BB24B3">
        <w:rPr>
          <w:rFonts w:ascii="Times New Roman" w:hAnsi="Times New Roman"/>
          <w:sz w:val="24"/>
          <w:szCs w:val="24"/>
        </w:rPr>
        <w:t>146</w:t>
      </w:r>
      <w:r>
        <w:rPr>
          <w:rFonts w:ascii="Times New Roman" w:hAnsi="Times New Roman"/>
          <w:sz w:val="24"/>
          <w:szCs w:val="24"/>
        </w:rPr>
        <w:t xml:space="preserve"> ze zm.).</w:t>
      </w:r>
    </w:p>
    <w:p w14:paraId="58558877" w14:textId="77777777" w:rsidR="006F7AAA" w:rsidRDefault="008B6F93">
      <w:pPr>
        <w:pStyle w:val="Tekstpodstawowy"/>
        <w:ind w:left="705" w:hanging="705"/>
        <w:jc w:val="both"/>
        <w:rPr>
          <w:color w:val="000000"/>
        </w:rPr>
      </w:pPr>
      <w:r>
        <w:rPr>
          <w:szCs w:val="24"/>
        </w:rPr>
        <w:t>12.</w:t>
      </w:r>
      <w:r>
        <w:rPr>
          <w:szCs w:val="24"/>
        </w:rPr>
        <w:tab/>
        <w:t xml:space="preserve">Wyrażam zgodę na przetwarzanie  moich danych osobowych w rozumieniu </w:t>
      </w:r>
      <w:r w:rsidRPr="00A33C77">
        <w:rPr>
          <w:color w:val="000000"/>
        </w:rPr>
        <w:t>Rozporządzeni</w:t>
      </w:r>
      <w:r>
        <w:rPr>
          <w:color w:val="000000"/>
        </w:rPr>
        <w:t>a</w:t>
      </w:r>
      <w:r w:rsidRPr="00A33C77">
        <w:rPr>
          <w:color w:val="000000"/>
        </w:rPr>
        <w:t xml:space="preserve"> Parlamentu i Rady (UE) 2016/679 z dnia 27 kwietnia 2016 r. w sprawie </w:t>
      </w:r>
      <w:r w:rsidRPr="00A33C77">
        <w:rPr>
          <w:color w:val="000000"/>
        </w:rPr>
        <w:lastRenderedPageBreak/>
        <w:t>ochrony osób fizycznych w związku z przetwarzaniem danych osobowych i w sprawie swobodnego przepływu takich danych oraz uchylenia dyrektywy    95/46/WE</w:t>
      </w:r>
      <w:r>
        <w:rPr>
          <w:color w:val="000000"/>
        </w:rPr>
        <w:t xml:space="preserve"> oraz </w:t>
      </w:r>
      <w:r>
        <w:rPr>
          <w:szCs w:val="24"/>
        </w:rPr>
        <w:t xml:space="preserve">ustawy z dnia  </w:t>
      </w:r>
      <w:r>
        <w:rPr>
          <w:color w:val="000000"/>
        </w:rPr>
        <w:t>10.05.2018r r. o ochronie danych osobowych (Dz. U. z 2019 r. poz.1781) przez „Uzdrowisko Świnoujście” S.A. z siedzibą w Świnoujściu jako Udzielającego Zamówienie dla celów związanych z niniejszym postępowaniem konkursowym o udzielanie świadczeń opieki zdrowotnej, a także że zostałem (-am) poinformowany (-a) o przysługujących mi na podstawie wskazan</w:t>
      </w:r>
      <w:r w:rsidR="00034FFD">
        <w:rPr>
          <w:color w:val="000000"/>
        </w:rPr>
        <w:t>ych powyżej aktów</w:t>
      </w:r>
      <w:r>
        <w:rPr>
          <w:color w:val="000000"/>
        </w:rPr>
        <w:t xml:space="preserve"> uprawnieniach</w:t>
      </w:r>
      <w:r w:rsidR="00034FFD">
        <w:rPr>
          <w:color w:val="000000"/>
        </w:rPr>
        <w:t>,</w:t>
      </w:r>
      <w:r>
        <w:rPr>
          <w:color w:val="000000"/>
        </w:rPr>
        <w:t xml:space="preserve"> a w szczególności prawie wglądu do swoich danych i prawie ich poprawiania.</w:t>
      </w:r>
    </w:p>
    <w:p w14:paraId="646134BD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312C01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71C0B5" w14:textId="77777777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14:paraId="1BFACF40" w14:textId="77777777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data</w:t>
      </w:r>
    </w:p>
    <w:p w14:paraId="7FED96E6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C2EECA" w14:textId="77777777" w:rsidR="006F7AAA" w:rsidRDefault="006F7A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4F9153" w14:textId="77777777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</w:t>
      </w:r>
    </w:p>
    <w:p w14:paraId="0C87041B" w14:textId="77777777" w:rsidR="006F7AAA" w:rsidRDefault="008B6F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(podpis i pieczęć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imienna Oferenta)</w:t>
      </w:r>
    </w:p>
    <w:p w14:paraId="32B54950" w14:textId="77777777" w:rsidR="006F7AAA" w:rsidRDefault="008B6F9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*-niepotrzebne  skreślić</w:t>
      </w:r>
    </w:p>
    <w:sectPr w:rsidR="006F7AAA" w:rsidSect="000127C8">
      <w:pgSz w:w="12240" w:h="15840"/>
      <w:pgMar w:top="1417" w:right="1417" w:bottom="851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MS Mincho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AA"/>
    <w:rsid w:val="000127C8"/>
    <w:rsid w:val="00034FFD"/>
    <w:rsid w:val="0007078B"/>
    <w:rsid w:val="0007569B"/>
    <w:rsid w:val="001740A7"/>
    <w:rsid w:val="001977CD"/>
    <w:rsid w:val="00262C48"/>
    <w:rsid w:val="00277AC8"/>
    <w:rsid w:val="002C050D"/>
    <w:rsid w:val="00484235"/>
    <w:rsid w:val="004C7760"/>
    <w:rsid w:val="005505FC"/>
    <w:rsid w:val="00594F0D"/>
    <w:rsid w:val="006817DB"/>
    <w:rsid w:val="00686268"/>
    <w:rsid w:val="006F7AAA"/>
    <w:rsid w:val="0072721E"/>
    <w:rsid w:val="0074744C"/>
    <w:rsid w:val="008B6F93"/>
    <w:rsid w:val="008F2719"/>
    <w:rsid w:val="00904EBB"/>
    <w:rsid w:val="00934D39"/>
    <w:rsid w:val="009B1BEE"/>
    <w:rsid w:val="009B7E63"/>
    <w:rsid w:val="00A14CE9"/>
    <w:rsid w:val="00A72007"/>
    <w:rsid w:val="00B2216F"/>
    <w:rsid w:val="00BB08B2"/>
    <w:rsid w:val="00BB24B3"/>
    <w:rsid w:val="00C94F79"/>
    <w:rsid w:val="00CD2021"/>
    <w:rsid w:val="00D717F0"/>
    <w:rsid w:val="00DD1D29"/>
    <w:rsid w:val="00DD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E5811"/>
  <w15:docId w15:val="{4059D135-3374-4CF8-A43B-BCD0310C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9A9"/>
    <w:pPr>
      <w:spacing w:after="200" w:line="276" w:lineRule="auto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semiHidden/>
    <w:qFormat/>
    <w:rsid w:val="001277D4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708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14CE9"/>
    <w:rPr>
      <w:rFonts w:eastAsia="Times New Roman" w:cs="Times New Roman"/>
    </w:rPr>
  </w:style>
  <w:style w:type="character" w:customStyle="1" w:styleId="ListLabel2">
    <w:name w:val="ListLabel 2"/>
    <w:qFormat/>
    <w:rsid w:val="00A14CE9"/>
    <w:rPr>
      <w:rFonts w:cs="Courier New"/>
    </w:rPr>
  </w:style>
  <w:style w:type="character" w:customStyle="1" w:styleId="ListLabel3">
    <w:name w:val="ListLabel 3"/>
    <w:qFormat/>
    <w:rsid w:val="00A14CE9"/>
    <w:rPr>
      <w:rFonts w:cs="Courier New"/>
    </w:rPr>
  </w:style>
  <w:style w:type="character" w:customStyle="1" w:styleId="ListLabel4">
    <w:name w:val="ListLabel 4"/>
    <w:qFormat/>
    <w:rsid w:val="00A14CE9"/>
    <w:rPr>
      <w:rFonts w:cs="Courier New"/>
    </w:rPr>
  </w:style>
  <w:style w:type="character" w:customStyle="1" w:styleId="ListLabel5">
    <w:name w:val="ListLabel 5"/>
    <w:qFormat/>
    <w:rsid w:val="00A14CE9"/>
    <w:rPr>
      <w:rFonts w:eastAsia="Times New Roman" w:cs="Times New Roman"/>
      <w:sz w:val="24"/>
    </w:rPr>
  </w:style>
  <w:style w:type="character" w:customStyle="1" w:styleId="ListLabel6">
    <w:name w:val="ListLabel 6"/>
    <w:qFormat/>
    <w:rsid w:val="00A14CE9"/>
    <w:rPr>
      <w:rFonts w:cs="Courier New"/>
    </w:rPr>
  </w:style>
  <w:style w:type="character" w:customStyle="1" w:styleId="ListLabel7">
    <w:name w:val="ListLabel 7"/>
    <w:qFormat/>
    <w:rsid w:val="00A14CE9"/>
    <w:rPr>
      <w:rFonts w:cs="Courier New"/>
    </w:rPr>
  </w:style>
  <w:style w:type="character" w:customStyle="1" w:styleId="ListLabel8">
    <w:name w:val="ListLabel 8"/>
    <w:qFormat/>
    <w:rsid w:val="00A14CE9"/>
    <w:rPr>
      <w:rFonts w:cs="Courier New"/>
    </w:rPr>
  </w:style>
  <w:style w:type="character" w:customStyle="1" w:styleId="TematkomentarzaZnak">
    <w:name w:val="Temat komentarza Znak"/>
    <w:qFormat/>
    <w:rsid w:val="00A14CE9"/>
    <w:rPr>
      <w:b/>
      <w:bCs/>
    </w:rPr>
  </w:style>
  <w:style w:type="character" w:customStyle="1" w:styleId="TekstkomentarzaZnak">
    <w:name w:val="Tekst komentarza Znak"/>
    <w:basedOn w:val="Domylnaczcionkaakapitu"/>
    <w:qFormat/>
    <w:rsid w:val="00A14CE9"/>
  </w:style>
  <w:style w:type="character" w:styleId="Odwoaniedokomentarza">
    <w:name w:val="annotation reference"/>
    <w:qFormat/>
    <w:rsid w:val="00A14CE9"/>
    <w:rPr>
      <w:sz w:val="16"/>
      <w:szCs w:val="16"/>
    </w:rPr>
  </w:style>
  <w:style w:type="character" w:customStyle="1" w:styleId="czeinternetowe">
    <w:name w:val="Łącze internetowe"/>
    <w:rsid w:val="00A14CE9"/>
    <w:rPr>
      <w:color w:val="0000FF"/>
      <w:u w:val="single"/>
    </w:rPr>
  </w:style>
  <w:style w:type="paragraph" w:styleId="Nagwek">
    <w:name w:val="header"/>
    <w:basedOn w:val="Normalny"/>
    <w:next w:val="Tekstpodstawowy"/>
    <w:rsid w:val="00A14C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1277D4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sid w:val="00A14CE9"/>
    <w:rPr>
      <w:rFonts w:cs="Arial"/>
    </w:rPr>
  </w:style>
  <w:style w:type="paragraph" w:styleId="Legenda">
    <w:name w:val="caption"/>
    <w:basedOn w:val="Normalny"/>
    <w:qFormat/>
    <w:rsid w:val="00A14C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14CE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70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A14CE9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qFormat/>
    <w:rsid w:val="00A14CE9"/>
    <w:rPr>
      <w:b/>
      <w:bCs/>
    </w:rPr>
  </w:style>
  <w:style w:type="paragraph" w:styleId="Tekstkomentarza">
    <w:name w:val="annotation text"/>
    <w:basedOn w:val="Normalny"/>
    <w:qFormat/>
    <w:rsid w:val="00A14CE9"/>
    <w:rPr>
      <w:sz w:val="20"/>
      <w:szCs w:val="20"/>
    </w:rPr>
  </w:style>
  <w:style w:type="paragraph" w:customStyle="1" w:styleId="Legenda1">
    <w:name w:val="Legenda1"/>
    <w:basedOn w:val="Normalny"/>
    <w:qFormat/>
    <w:rsid w:val="00A14C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prawka">
    <w:name w:val="Revision"/>
    <w:hidden/>
    <w:uiPriority w:val="99"/>
    <w:semiHidden/>
    <w:rsid w:val="0007078B"/>
    <w:rPr>
      <w:rFonts w:ascii="Calibri" w:eastAsia="Times New Roman" w:hAnsi="Calibri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Alicja Borzymowicz</cp:lastModifiedBy>
  <cp:revision>4</cp:revision>
  <cp:lastPrinted>2024-02-14T14:56:00Z</cp:lastPrinted>
  <dcterms:created xsi:type="dcterms:W3CDTF">2024-02-09T07:11:00Z</dcterms:created>
  <dcterms:modified xsi:type="dcterms:W3CDTF">2024-02-14T15:02:00Z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